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4644C6" w:rsidRPr="004644C6" w:rsidTr="004644C6">
        <w:tc>
          <w:tcPr>
            <w:tcW w:w="5000" w:type="pct"/>
            <w:hideMark/>
          </w:tcPr>
          <w:p w:rsidR="004644C6" w:rsidRPr="004644C6" w:rsidRDefault="004644C6" w:rsidP="004644C6">
            <w:pPr>
              <w:spacing w:before="72" w:after="72" w:line="240" w:lineRule="auto"/>
              <w:textAlignment w:val="baseline"/>
              <w:outlineLvl w:val="0"/>
              <w:rPr>
                <w:rFonts w:ascii="Lucida Sans Unicode" w:eastAsia="Times New Roman" w:hAnsi="Lucida Sans Unicode" w:cs="Lucida Sans Unicode"/>
                <w:color w:val="4B8EC2"/>
                <w:kern w:val="36"/>
                <w:sz w:val="36"/>
                <w:szCs w:val="36"/>
              </w:rPr>
            </w:pPr>
            <w:r w:rsidRPr="004644C6">
              <w:rPr>
                <w:rFonts w:ascii="Lucida Sans Unicode" w:eastAsia="Times New Roman" w:hAnsi="Lucida Sans Unicode" w:cs="Lucida Sans Unicode"/>
                <w:color w:val="4B8EC2"/>
                <w:kern w:val="36"/>
                <w:sz w:val="36"/>
                <w:szCs w:val="36"/>
              </w:rPr>
              <w:t>Чёрный список вузов, которые были лишены лицензии с 1 сентября 2013 года.</w:t>
            </w:r>
          </w:p>
        </w:tc>
      </w:tr>
    </w:tbl>
    <w:p w:rsidR="004644C6" w:rsidRPr="004644C6" w:rsidRDefault="004644C6" w:rsidP="00464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4644C6" w:rsidRPr="004644C6" w:rsidTr="004644C6">
        <w:tc>
          <w:tcPr>
            <w:tcW w:w="0" w:type="auto"/>
            <w:hideMark/>
          </w:tcPr>
          <w:p w:rsidR="004644C6" w:rsidRPr="004644C6" w:rsidRDefault="004644C6" w:rsidP="004644C6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17"/>
                <w:szCs w:val="17"/>
              </w:rPr>
            </w:pPr>
            <w:r w:rsidRPr="004644C6">
              <w:rPr>
                <w:rFonts w:ascii="Trebuchet MS" w:eastAsia="Times New Roman" w:hAnsi="Trebuchet MS" w:cs="Times New Roman"/>
                <w:color w:val="212121"/>
                <w:sz w:val="17"/>
              </w:rPr>
              <w:t>28:02:2014 г.</w:t>
            </w:r>
          </w:p>
        </w:tc>
      </w:tr>
      <w:tr w:rsidR="004644C6" w:rsidRPr="004644C6" w:rsidTr="004644C6">
        <w:tc>
          <w:tcPr>
            <w:tcW w:w="0" w:type="auto"/>
            <w:hideMark/>
          </w:tcPr>
          <w:p w:rsidR="004644C6" w:rsidRPr="004644C6" w:rsidRDefault="004644C6" w:rsidP="004644C6">
            <w:pPr>
              <w:spacing w:after="0" w:line="300" w:lineRule="atLeast"/>
              <w:rPr>
                <w:ins w:id="0" w:author="Unknown"/>
                <w:rFonts w:ascii="Trebuchet MS" w:eastAsia="Times New Roman" w:hAnsi="Trebuchet MS" w:cs="Times New Roman"/>
                <w:color w:val="212121"/>
                <w:sz w:val="20"/>
                <w:szCs w:val="20"/>
              </w:rPr>
            </w:pPr>
            <w:ins w:id="1" w:author="Unknown"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Арзамасский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2. Калужский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Ачинский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4.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Барнаульский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5. Волгоградский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6. Вологодский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7. Горно-Алтайский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8. Кинешемский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9. Златоустовский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10. Филиал ФГБОУ ВПО «Омский государственный университет путей сообщения» - «Омский техникум железнодорожного транспорта»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11. Тольяттинский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12. Магнитогорский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Ковровский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14.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Тобольский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15. Ярославский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16.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Суджанский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17. Павлово-Посадский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18. Тверской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19. Дмитровский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20. Дзержинский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21. Пермский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22. Подольский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23.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Новочеркасский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24.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Дятьковский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ФГБОУ ВПО «Белгородский государственный технологический университет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им.В.Г.Шухова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25. НЧОУ ВПО «Институт социально-экономического развития»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26. НЧОУ ВПО «Институт «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Европейская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бизнес-школа-Калининград»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27. Горно-Алтайский филиал НОУ ВПО «Российский новый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28. Челябинский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29. Ставропольский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30. Томский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31.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Бирский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ФГБОУ ВПО «Уфимский государственный университет экономики и сервиса»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32. Филиал ФГБОУ ВПО «Грозненский государственный нефтяной технический университет имени академика М.Д.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Миллионщикова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Дербенте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Бердский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ФГБОУ ВПО «Новосибирский государственный технический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34. Куйбышевский филиал ФГБОУ ВПО «Новосибирский государственный технический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35. Ноябрьский филиал ФГБОУ ВПО «Новосибирский государственный технический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36. НОУ ВПО «Санкт-Петербургский институт права имени Принца П.Г.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Ольденбургского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37. филиал ФГБОУ ВПО «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Северо-Кавказская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государственная гуманитарно-технологическая академия» в пос. Кавказский Карачаево-Черкесской Республики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lastRenderedPageBreak/>
                <w:t>38. НОЧУ ВПО «Институт современного дистанционного образования»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39.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Кавминводский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Московский институт комплексной безопасности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40. Тульский филиал НОУ ВПО Московский институт комплексной безопасности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41.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Северо-Кавказский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Московский институт комплексной безопасности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42. Ленинский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43.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Паллассовский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44. НОУ ВПО «Ставропольский финансово-экономический институт»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45. Георгиевский филиал ГАО ВПО «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Невинномысский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государственный гуманитарно-технический институт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46. НОУ ДПО «Институт нефтегазового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47.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Кирово-Чепецкий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«Вятский социально-экономический институт»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48.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Альметьевский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«Восточная экономико-юридическая гуманитарная академия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49. Томский филиал НОУ ВПО «Восточная экономико-юридическая гуманитарная академия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50. Тольяттинский филиал НОУ ВПО «Восточная экономико-юридическая гуманитарная академия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51.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Приладожский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ФГБОУ ВПО «Петрозаводский государственный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52. НОУ ВПО «Международная академия образования (институт)»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53. Калининградский филиал АНО ВПО «Евразийский открытый институт»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54. Рязанский филиал АНО ВПО «Евразийский открытый институт»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55.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Бронницкий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«Московский финансово-промышленный университет «Синергия»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56.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Долгопрудненский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«Московский финансово-промышленный университет «Синергия»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57. Королевский филиал НОУ ВПО «Московский финансово-промышленный университет «Синергия»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58.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Удмурский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«Московский финансово-промышленный университет «Синергия»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59.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Находкинский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рыбопромышленный институт (филиал) ФГБОУ ВПО «Дальневосточный государственный технический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рыбохозяйственный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60. НОУ ВПО «Институт экономики и финансов «Синергия»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61. Филиал ФГБОУ ВПО «Национальный исследовательский Томский государственный университет»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Прокопьевске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62.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Камышинский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Котельниковский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64. Михайловский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65.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Суровикинский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66. Урюпинский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67.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Фроловский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НОУ ВПО «Волгоградский институт бизнеса»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68. ФГБУ науки Бурятский научный центр Сибирского отделения Российской академии наук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69.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Сергачевский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ФГБОУ ВПО «Нижегородский государственный университет им. Н.И. Лобачевского»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70. Ставропольский филиал ФГБОУ ВПО «Пятигорский государственный лингвистический университет»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71. Филиал ФГБОУ ВПО «Кубанский государственный университет» в городе Горячий Ключ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72. Филиал ФГБОУ ВПО «Кубанский государственный университет» в городе Кореновске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73. Филиал ФГБОУ ВПО «Кубанский государственный университет» в городе Кропоткине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74. Филиал ФГБОУ ВПО «Кубанский государственный университет» в станице Ленинградской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75. Филиал ФГБОУ ВПО «Кубанский государственный университет» в станице Отрадной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76. Пятигорский филиал ФГАОУ ВПО «Санкт-Петербургский государственный университет аэрокосмического приборостроения»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77. Орехово-Зуевский филиал НОУ «Московская международная высшая школа бизнеса «МИРБИС» 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lastRenderedPageBreak/>
                <w:t>(Институт)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78. Воркутинский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79. Череповецкий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80. Иркутский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81. Махачкалинский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82. Омский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83.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Соликамский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84.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Гулькевичский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ЧОУ ВПО «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Северо-Кавказский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институт бизнеса, инженерных и информационных технологий»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85. НОУ ВПО «Столичная финансово-гуманитарная академия»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86. Ростовский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87. Тюменский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88.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Камышинский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89. Биробиджанский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90. Институт сервиса (филиал) ФГБОУ ВПО «Российский государственный университет туризма и сервиса»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91. Калининградский филиал ФГБОУ ВПО «Российский государственный университет туризма и сервиса»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92. Калужский филиал ФГБОУ ВПО «Российский государственный университет туризма и сервиса»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Обнинске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93. Филиал ФГБОУ ВПО «Российский государственный университет туризма и сервиса»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Перми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94. Филиал ФГБОУ ВПО «Российский государственный университет туризма и сервиса»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Пятигорске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95. Филиал ФГБОУ ВПО «Российский государственный университет туризма и сервиса»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Сочи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96. Уральский филиал ФГБОУ ВПО «Российский государственный университет туризма и сервиса»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97. Владимирский филиал ФГБОУ ВПО «Нижегородский государственный лингвистический университет им. Н.А. Добролюбова»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98. Казанский филиал ФГБОУ ВПО «Нижегородский государственный лингвистический университет им. Н.А. Добролюбова»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99. Екатеринбургский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100. Благовещенский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101. Пушкинский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102.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Саровский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103. Петровский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104. Троицкий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105. Магаданский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106. Курганский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107. Воронежский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108.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Электростальский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109. Быковский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110. Петропавловск-Камчатский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111. ГБОУ ВПО города Москвы «Московская государственная академия делового администрирования»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112. филиал НОУ ВПО «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Северо-Кавказский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гуманитарно-технический институт»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Невинномысске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113. Волжский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114. Филиал НОУ ВПО «Институт профессиональных инноваций»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Тамбове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115. НОЧУ ВПО Национальный институт «Высшая школа управления»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lastRenderedPageBreak/>
                <w:t>116. Махачкалинский филиал НОУ ВПО «Социально-педагогический институт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117. Белгородский филиал НАЧОУ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118. Кировский филиал ФГБОУ ВПО «Пермская государственная академия искусства и культуры»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119. НОУ ВПО в виде некоммерческой организации «Институт инженерных технологий, регионального предпринимательства и информатики»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120. Каспийский филиал ФГБОУ ВПО «Государственный морской университет имени адмирала Ф.Ф. Ушакова»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121. Филиал ФГБОУ ВПО «Государственный морской университет имени адмирала Ф.Ф. Ушакова» в </w:t>
              </w:r>
              <w:proofErr w:type="gram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г</w:t>
              </w:r>
              <w:proofErr w:type="gram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. Ростов-на-Дону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122. НОУ ВПО «Институт международного бизнес образования»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123. НОУ ВПО «Подольский институт экономики и сервиса»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124. Ивановский филиал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 xml:space="preserve">125. </w:t>
              </w:r>
              <w:proofErr w:type="spellStart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>Элистинский</w:t>
              </w:r>
              <w:proofErr w:type="spellEnd"/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t xml:space="preserve"> филиал ВПО Современной гуманитарной академии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  <w:szCs w:val="20"/>
                </w:rPr>
                <w:br/>
                <w:t>126. Дмитровский филиал НОУ ВПО Российской международной академии туризма</w:t>
              </w:r>
              <w:r w:rsidRPr="004644C6">
                <w:rPr>
                  <w:rFonts w:ascii="Trebuchet MS" w:eastAsia="Times New Roman" w:hAnsi="Trebuchet MS" w:cs="Times New Roman"/>
                  <w:color w:val="212121"/>
                  <w:sz w:val="20"/>
                </w:rPr>
                <w:t> </w:t>
              </w:r>
            </w:ins>
          </w:p>
          <w:p w:rsidR="004644C6" w:rsidRPr="004644C6" w:rsidRDefault="004644C6" w:rsidP="004644C6">
            <w:pPr>
              <w:spacing w:after="0" w:line="300" w:lineRule="atLeast"/>
              <w:textAlignment w:val="baseline"/>
              <w:rPr>
                <w:ins w:id="2" w:author="Unknown"/>
                <w:rFonts w:ascii="Trebuchet MS" w:eastAsia="Times New Roman" w:hAnsi="Trebuchet MS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ins w:id="3" w:author="Unknown">
              <w:r w:rsidRPr="004644C6">
                <w:rPr>
                  <w:rFonts w:ascii="Trebuchet MS" w:eastAsia="Times New Roman" w:hAnsi="Trebuchet MS" w:cs="Times New Roman"/>
                  <w:b/>
                  <w:bCs/>
                  <w:color w:val="212121"/>
                  <w:sz w:val="20"/>
                  <w:szCs w:val="20"/>
                  <w:shd w:val="clear" w:color="auto" w:fill="FFFFFF"/>
                </w:rPr>
                <w:t>Сохранить ссылку:</w:t>
              </w:r>
            </w:ins>
          </w:p>
          <w:p w:rsidR="004644C6" w:rsidRPr="004644C6" w:rsidRDefault="004644C6" w:rsidP="004644C6">
            <w:pPr>
              <w:spacing w:after="240" w:line="300" w:lineRule="atLeast"/>
              <w:textAlignment w:val="baseline"/>
              <w:rPr>
                <w:ins w:id="4" w:author="Unknown"/>
                <w:rFonts w:ascii="Trebuchet MS" w:eastAsia="Times New Roman" w:hAnsi="Trebuchet MS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ins w:id="5" w:author="Unknown">
              <w:r w:rsidRPr="004644C6">
                <w:rPr>
                  <w:rFonts w:ascii="Trebuchet MS" w:eastAsia="Times New Roman" w:hAnsi="Trebuchet MS" w:cs="Times New Roman"/>
                  <w:b/>
                  <w:bCs/>
                  <w:color w:val="212121"/>
                  <w:sz w:val="20"/>
                  <w:szCs w:val="20"/>
                  <w:shd w:val="clear" w:color="auto" w:fill="FFFFFF"/>
                </w:rPr>
                <w:br/>
              </w:r>
              <w:r w:rsidRPr="004644C6">
                <w:rPr>
                  <w:rFonts w:ascii="Trebuchet MS" w:eastAsia="Times New Roman" w:hAnsi="Trebuchet MS" w:cs="Times New Roman"/>
                  <w:b/>
                  <w:bCs/>
                  <w:color w:val="212121"/>
                  <w:sz w:val="20"/>
                  <w:szCs w:val="20"/>
                  <w:shd w:val="clear" w:color="auto" w:fill="FFFFFF"/>
                </w:rPr>
                <w:br/>
                <w:t>Источник: http://www.ctege.info/reytingi-vuzov/chyornyiy-spisok-vuzov-kotoryie-byili-lishenyi-litsenzii-s-1-sentyabrya-2013-goda.html</w:t>
              </w:r>
            </w:ins>
          </w:p>
          <w:p w:rsidR="004644C6" w:rsidRPr="004644C6" w:rsidRDefault="004644C6" w:rsidP="004644C6">
            <w:pPr>
              <w:spacing w:after="240" w:line="300" w:lineRule="atLeast"/>
              <w:textAlignment w:val="baseline"/>
              <w:rPr>
                <w:ins w:id="6" w:author="Unknown"/>
                <w:rFonts w:ascii="Trebuchet MS" w:eastAsia="Times New Roman" w:hAnsi="Trebuchet MS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ins w:id="7" w:author="Unknown">
              <w:r w:rsidRPr="004644C6">
                <w:rPr>
                  <w:rFonts w:ascii="Trebuchet MS" w:eastAsia="Times New Roman" w:hAnsi="Trebuchet MS" w:cs="Times New Roman"/>
                  <w:b/>
                  <w:bCs/>
                  <w:color w:val="212121"/>
                  <w:sz w:val="20"/>
                  <w:szCs w:val="20"/>
                  <w:shd w:val="clear" w:color="auto" w:fill="FFFFFF"/>
                </w:rPr>
                <w:br/>
              </w:r>
              <w:r w:rsidRPr="004644C6">
                <w:rPr>
                  <w:rFonts w:ascii="Trebuchet MS" w:eastAsia="Times New Roman" w:hAnsi="Trebuchet MS" w:cs="Times New Roman"/>
                  <w:b/>
                  <w:bCs/>
                  <w:color w:val="212121"/>
                  <w:sz w:val="20"/>
                  <w:szCs w:val="20"/>
                  <w:shd w:val="clear" w:color="auto" w:fill="FFFFFF"/>
                </w:rPr>
                <w:br/>
                <w:t>Источник: http://www.ctege.info/reytingi-vuzov/chyornyiy-spisok-vuzov-kotoryie-byili-lishenyi-litsenzii-s-1-sentyabrya-2013-goda.html</w:t>
              </w:r>
            </w:ins>
          </w:p>
          <w:p w:rsidR="004644C6" w:rsidRPr="004644C6" w:rsidRDefault="004644C6" w:rsidP="004644C6">
            <w:pPr>
              <w:shd w:val="clear" w:color="auto" w:fill="FFFFFF"/>
              <w:spacing w:after="0" w:line="300" w:lineRule="atLeast"/>
              <w:textAlignment w:val="baseline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</w:rPr>
            </w:pPr>
            <w:ins w:id="8" w:author="Unknown">
              <w:r w:rsidRPr="004644C6">
                <w:rPr>
                  <w:rFonts w:ascii="Trebuchet MS" w:eastAsia="Times New Roman" w:hAnsi="Trebuchet MS" w:cs="Arial"/>
                  <w:color w:val="212121"/>
                  <w:sz w:val="17"/>
                </w:rPr>
                <w:fldChar w:fldCharType="begin"/>
              </w:r>
              <w:r w:rsidRPr="004644C6">
                <w:rPr>
                  <w:rFonts w:ascii="Trebuchet MS" w:eastAsia="Times New Roman" w:hAnsi="Trebuchet MS" w:cs="Arial"/>
                  <w:color w:val="212121"/>
                  <w:sz w:val="17"/>
                </w:rPr>
                <w:instrText xml:space="preserve"> HYPERLINK "http://share.yandex.ru/go.xml?service=vkontakte&amp;url=http%3A%2F%2Fwww.ctege.info%2Freytingi-vuzov%2Fchyornyiy-spisok-vuzov-kotoryie-byili-lishenyi-litsenzii-s-1-sentyabrya-2013-goda.html&amp;title=%D0%A7%D1%91%D1%80%D0%BD%D1%8B%D0%B9%20%D1%81%D0%BF%D0%B8%D1%81%D0%BE%D0%BA%20%D0%B2%D1%83%D0%B7%D0%BE%D0%B2%2C%20%D0%BA%D0%BE%D1%82%D0%BE%D1%80%D1%8B%D0%B5%20%D0%B1%D1%8B%D0%BB%D0%B8%20%D0%BB%D0%B8%D1%88%D0%B5%D0%BD%D1%8B%20%D0%BB%D0%B8%D1%86%D0%B5%D0%BD%D0%B7%D0%B8%D0%B8%20%D1%81%201%20%D1%81%D0%B5%D0%BD%D1%82%D1%8F%D0%B1%D1%80%D1%8F%202013%20%D0%B3%D0%BE%D0%B4%D0%B0." \o "ВКонтакте" \t "_blank" </w:instrText>
              </w:r>
              <w:r w:rsidRPr="004644C6">
                <w:rPr>
                  <w:rFonts w:ascii="Trebuchet MS" w:eastAsia="Times New Roman" w:hAnsi="Trebuchet MS" w:cs="Arial"/>
                  <w:color w:val="212121"/>
                  <w:sz w:val="17"/>
                </w:rPr>
                <w:fldChar w:fldCharType="separate"/>
              </w:r>
              <w:r w:rsidRPr="004644C6">
                <w:rPr>
                  <w:rFonts w:ascii="Trebuchet MS" w:eastAsia="Times New Roman" w:hAnsi="Trebuchet MS" w:cs="Arial"/>
                  <w:color w:val="990099"/>
                  <w:sz w:val="17"/>
                  <w:szCs w:val="17"/>
                  <w:shd w:val="clear" w:color="auto" w:fill="48729E"/>
                </w:rPr>
                <w:br/>
              </w:r>
              <w:r w:rsidRPr="004644C6">
                <w:rPr>
                  <w:rFonts w:ascii="Trebuchet MS" w:eastAsia="Times New Roman" w:hAnsi="Trebuchet MS" w:cs="Arial"/>
                  <w:color w:val="212121"/>
                  <w:sz w:val="17"/>
                </w:rPr>
                <w:fldChar w:fldCharType="end"/>
              </w:r>
            </w:ins>
          </w:p>
        </w:tc>
      </w:tr>
    </w:tbl>
    <w:p w:rsidR="00560B4F" w:rsidRDefault="00560B4F"/>
    <w:sectPr w:rsidR="0056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4C6"/>
    <w:rsid w:val="004644C6"/>
    <w:rsid w:val="0056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644C6"/>
  </w:style>
  <w:style w:type="character" w:styleId="a3">
    <w:name w:val="Hyperlink"/>
    <w:basedOn w:val="a0"/>
    <w:uiPriority w:val="99"/>
    <w:semiHidden/>
    <w:unhideWhenUsed/>
    <w:rsid w:val="004644C6"/>
    <w:rPr>
      <w:color w:val="0000FF"/>
      <w:u w:val="single"/>
    </w:rPr>
  </w:style>
  <w:style w:type="character" w:customStyle="1" w:styleId="b-share-btnwrap">
    <w:name w:val="b-share-btn__wrap"/>
    <w:basedOn w:val="a0"/>
    <w:rsid w:val="004644C6"/>
  </w:style>
  <w:style w:type="character" w:customStyle="1" w:styleId="b-share-counter">
    <w:name w:val="b-share-counter"/>
    <w:basedOn w:val="a0"/>
    <w:rsid w:val="004644C6"/>
  </w:style>
  <w:style w:type="character" w:customStyle="1" w:styleId="apple-converted-space">
    <w:name w:val="apple-converted-space"/>
    <w:basedOn w:val="a0"/>
    <w:rsid w:val="0046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332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85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3</cp:revision>
  <dcterms:created xsi:type="dcterms:W3CDTF">2014-06-23T09:54:00Z</dcterms:created>
  <dcterms:modified xsi:type="dcterms:W3CDTF">2014-06-23T09:54:00Z</dcterms:modified>
</cp:coreProperties>
</file>